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B1EDAF4" w:rsidP="71352BD1" w:rsidRDefault="5B1EDAF4" w14:paraId="7B30C57B" w14:textId="0E2A8775">
      <w:pPr>
        <w:jc w:val="both"/>
        <w:rPr>
          <w:b/>
          <w:bCs/>
          <w:color w:val="000000" w:themeColor="text1"/>
          <w:sz w:val="32"/>
          <w:szCs w:val="32"/>
        </w:rPr>
      </w:pPr>
      <w:r w:rsidRPr="71352BD1">
        <w:rPr>
          <w:b/>
          <w:bCs/>
          <w:color w:val="000000" w:themeColor="text1"/>
          <w:sz w:val="32"/>
          <w:szCs w:val="32"/>
        </w:rPr>
        <w:t>Pierwsza osoba</w:t>
      </w:r>
      <w:r w:rsidR="00712800">
        <w:rPr>
          <w:b/>
          <w:bCs/>
          <w:color w:val="000000" w:themeColor="text1"/>
          <w:sz w:val="32"/>
          <w:szCs w:val="32"/>
        </w:rPr>
        <w:t xml:space="preserve"> z niepełnosprawnością</w:t>
      </w:r>
      <w:r w:rsidRPr="71352BD1">
        <w:rPr>
          <w:b/>
          <w:bCs/>
          <w:color w:val="000000" w:themeColor="text1"/>
          <w:sz w:val="32"/>
          <w:szCs w:val="32"/>
        </w:rPr>
        <w:t xml:space="preserve"> w kosmosie</w:t>
      </w:r>
      <w:r w:rsidRPr="71352BD1" w:rsidR="2845EEA5">
        <w:rPr>
          <w:b/>
          <w:bCs/>
          <w:color w:val="000000" w:themeColor="text1"/>
          <w:sz w:val="32"/>
          <w:szCs w:val="32"/>
        </w:rPr>
        <w:t>!</w:t>
      </w:r>
      <w:r w:rsidRPr="71352BD1">
        <w:rPr>
          <w:b/>
          <w:bCs/>
          <w:color w:val="000000" w:themeColor="text1"/>
          <w:sz w:val="32"/>
          <w:szCs w:val="32"/>
        </w:rPr>
        <w:t xml:space="preserve"> Trwa rekrutacja </w:t>
      </w:r>
      <w:proofErr w:type="spellStart"/>
      <w:r w:rsidRPr="71352BD1" w:rsidR="005D7FA8">
        <w:rPr>
          <w:b/>
          <w:color w:val="000000" w:themeColor="text1"/>
          <w:sz w:val="32"/>
          <w:szCs w:val="32"/>
        </w:rPr>
        <w:t>Europen</w:t>
      </w:r>
      <w:proofErr w:type="spellEnd"/>
      <w:r w:rsidRPr="71352BD1" w:rsidR="005D7FA8">
        <w:rPr>
          <w:b/>
          <w:color w:val="000000" w:themeColor="text1"/>
          <w:sz w:val="32"/>
          <w:szCs w:val="32"/>
        </w:rPr>
        <w:t xml:space="preserve"> Space </w:t>
      </w:r>
      <w:proofErr w:type="spellStart"/>
      <w:r w:rsidRPr="71352BD1" w:rsidR="005D7FA8">
        <w:rPr>
          <w:b/>
          <w:color w:val="000000" w:themeColor="text1"/>
          <w:sz w:val="32"/>
          <w:szCs w:val="32"/>
        </w:rPr>
        <w:t>Agency</w:t>
      </w:r>
      <w:proofErr w:type="spellEnd"/>
      <w:r w:rsidRPr="71352BD1" w:rsidR="2F2877CD">
        <w:rPr>
          <w:b/>
          <w:bCs/>
          <w:color w:val="000000" w:themeColor="text1"/>
          <w:sz w:val="32"/>
          <w:szCs w:val="32"/>
        </w:rPr>
        <w:t>.</w:t>
      </w:r>
    </w:p>
    <w:p w:rsidRPr="00712800" w:rsidR="00E02D50" w:rsidP="00473EBF" w:rsidRDefault="1347CD72" w14:paraId="08420A2B" w14:textId="7DC5FA28">
      <w:pPr>
        <w:jc w:val="both"/>
        <w:rPr>
          <w:b w:val="1"/>
          <w:bCs w:val="1"/>
          <w:color w:val="000000" w:themeColor="text1"/>
        </w:rPr>
      </w:pPr>
      <w:r w:rsidRPr="7F245A32" w:rsidR="1347CD72">
        <w:rPr>
          <w:rFonts w:ascii="Calibri" w:hAnsi="Calibri" w:eastAsia="Calibri" w:cs="Calibri"/>
          <w:b w:val="1"/>
          <w:bCs w:val="1"/>
        </w:rPr>
        <w:t>Do 28 maja potrwa</w:t>
      </w:r>
      <w:r w:rsidRPr="7F245A32" w:rsidR="005D7FA8">
        <w:rPr>
          <w:rFonts w:ascii="Calibri" w:hAnsi="Calibri" w:eastAsia="Calibri" w:cs="Calibri"/>
          <w:b w:val="1"/>
          <w:bCs w:val="1"/>
        </w:rPr>
        <w:t xml:space="preserve"> rekrutacja do pilotażowego projektu </w:t>
      </w:r>
      <w:proofErr w:type="spellStart"/>
      <w:r w:rsidRPr="7F245A32" w:rsidR="005D7FA8">
        <w:rPr>
          <w:rFonts w:ascii="Calibri" w:hAnsi="Calibri" w:eastAsia="Calibri" w:cs="Calibri"/>
          <w:b w:val="1"/>
          <w:bCs w:val="1"/>
        </w:rPr>
        <w:t>Parastronaut</w:t>
      </w:r>
      <w:proofErr w:type="spellEnd"/>
      <w:r w:rsidRPr="7F245A32" w:rsidR="005D7FA8">
        <w:rPr>
          <w:rFonts w:ascii="Calibri" w:hAnsi="Calibri" w:eastAsia="Calibri" w:cs="Calibri"/>
          <w:b w:val="1"/>
          <w:bCs w:val="1"/>
        </w:rPr>
        <w:t xml:space="preserve"> </w:t>
      </w:r>
      <w:proofErr w:type="spellStart"/>
      <w:r w:rsidRPr="7F245A32" w:rsidR="005D7FA8">
        <w:rPr>
          <w:rFonts w:ascii="Calibri" w:hAnsi="Calibri" w:eastAsia="Calibri" w:cs="Calibri"/>
          <w:b w:val="1"/>
          <w:bCs w:val="1"/>
        </w:rPr>
        <w:t>Fly</w:t>
      </w:r>
      <w:proofErr w:type="spellEnd"/>
      <w:r w:rsidRPr="7F245A32" w:rsidR="1347CD72">
        <w:rPr>
          <w:rFonts w:ascii="Calibri" w:hAnsi="Calibri" w:eastAsia="Calibri" w:cs="Calibri"/>
          <w:b w:val="1"/>
          <w:bCs w:val="1"/>
        </w:rPr>
        <w:t>, realizowanego przez Europejską Agencję Kosmiczną (</w:t>
      </w:r>
      <w:proofErr w:type="spellStart"/>
      <w:r w:rsidRPr="7F245A32" w:rsidR="1347CD72">
        <w:rPr>
          <w:rFonts w:ascii="Calibri" w:hAnsi="Calibri" w:eastAsia="Calibri" w:cs="Calibri"/>
          <w:b w:val="1"/>
          <w:bCs w:val="1"/>
        </w:rPr>
        <w:t>European</w:t>
      </w:r>
      <w:proofErr w:type="spellEnd"/>
      <w:r w:rsidRPr="7F245A32" w:rsidR="1347CD72">
        <w:rPr>
          <w:rFonts w:ascii="Calibri" w:hAnsi="Calibri" w:eastAsia="Calibri" w:cs="Calibri"/>
          <w:b w:val="1"/>
          <w:bCs w:val="1"/>
        </w:rPr>
        <w:t xml:space="preserve"> Space </w:t>
      </w:r>
      <w:proofErr w:type="spellStart"/>
      <w:r w:rsidRPr="7F245A32" w:rsidR="1347CD72">
        <w:rPr>
          <w:rFonts w:ascii="Calibri" w:hAnsi="Calibri" w:eastAsia="Calibri" w:cs="Calibri"/>
          <w:b w:val="1"/>
          <w:bCs w:val="1"/>
        </w:rPr>
        <w:t>Agency</w:t>
      </w:r>
      <w:proofErr w:type="spellEnd"/>
      <w:r w:rsidRPr="7F245A32" w:rsidR="1347CD72">
        <w:rPr>
          <w:rFonts w:ascii="Calibri" w:hAnsi="Calibri" w:eastAsia="Calibri" w:cs="Calibri"/>
          <w:b w:val="1"/>
          <w:bCs w:val="1"/>
        </w:rPr>
        <w:t>).</w:t>
      </w:r>
      <w:r w:rsidRPr="7F245A32" w:rsidR="005D7FA8">
        <w:rPr>
          <w:b w:val="1"/>
          <w:bCs w:val="1"/>
          <w:color w:val="000000" w:themeColor="text1" w:themeTint="FF" w:themeShade="FF"/>
        </w:rPr>
        <w:t xml:space="preserve"> </w:t>
      </w:r>
      <w:r w:rsidRPr="7F245A32" w:rsidR="00DF14D2">
        <w:rPr>
          <w:b w:val="1"/>
          <w:bCs w:val="1"/>
          <w:color w:val="000000" w:themeColor="text1" w:themeTint="FF" w:themeShade="FF"/>
        </w:rPr>
        <w:t xml:space="preserve">Niepełnosprawność </w:t>
      </w:r>
      <w:r w:rsidRPr="7F245A32" w:rsidR="001871CF">
        <w:rPr>
          <w:b w:val="1"/>
          <w:bCs w:val="1"/>
          <w:color w:val="000000" w:themeColor="text1" w:themeTint="FF" w:themeShade="FF"/>
        </w:rPr>
        <w:t xml:space="preserve">nie </w:t>
      </w:r>
      <w:r w:rsidRPr="7F245A32" w:rsidR="004B3321">
        <w:rPr>
          <w:b w:val="1"/>
          <w:bCs w:val="1"/>
          <w:color w:val="000000" w:themeColor="text1" w:themeTint="FF" w:themeShade="FF"/>
        </w:rPr>
        <w:t xml:space="preserve">jest </w:t>
      </w:r>
      <w:r w:rsidRPr="7F245A32" w:rsidR="00687AC8">
        <w:rPr>
          <w:b w:val="1"/>
          <w:bCs w:val="1"/>
          <w:color w:val="000000" w:themeColor="text1" w:themeTint="FF" w:themeShade="FF"/>
        </w:rPr>
        <w:t xml:space="preserve">już </w:t>
      </w:r>
      <w:r w:rsidRPr="7F245A32" w:rsidR="004B3321">
        <w:rPr>
          <w:b w:val="1"/>
          <w:bCs w:val="1"/>
          <w:color w:val="000000" w:themeColor="text1" w:themeTint="FF" w:themeShade="FF"/>
        </w:rPr>
        <w:t>przeszkodą</w:t>
      </w:r>
      <w:r w:rsidRPr="7F245A32" w:rsidR="00882B7E">
        <w:rPr>
          <w:b w:val="1"/>
          <w:bCs w:val="1"/>
          <w:color w:val="000000" w:themeColor="text1" w:themeTint="FF" w:themeShade="FF"/>
        </w:rPr>
        <w:t xml:space="preserve"> </w:t>
      </w:r>
      <w:r w:rsidRPr="7F245A32" w:rsidR="004B3321">
        <w:rPr>
          <w:b w:val="1"/>
          <w:bCs w:val="1"/>
          <w:color w:val="000000" w:themeColor="text1" w:themeTint="FF" w:themeShade="FF"/>
        </w:rPr>
        <w:t xml:space="preserve">w realizacji </w:t>
      </w:r>
      <w:r w:rsidRPr="7F245A32" w:rsidR="00E02D50">
        <w:rPr>
          <w:b w:val="1"/>
          <w:bCs w:val="1"/>
          <w:color w:val="000000" w:themeColor="text1" w:themeTint="FF" w:themeShade="FF"/>
        </w:rPr>
        <w:t>planów</w:t>
      </w:r>
      <w:r w:rsidRPr="7F245A32" w:rsidR="004B3321">
        <w:rPr>
          <w:b w:val="1"/>
          <w:bCs w:val="1"/>
          <w:color w:val="000000" w:themeColor="text1" w:themeTint="FF" w:themeShade="FF"/>
        </w:rPr>
        <w:t xml:space="preserve"> o karierze astronauty. </w:t>
      </w:r>
      <w:r w:rsidRPr="7F245A32" w:rsidR="00712800">
        <w:rPr>
          <w:b w:val="1"/>
          <w:bCs w:val="1"/>
        </w:rPr>
        <w:t xml:space="preserve">„W kosmosie wszyscy jesteśmy niepełnosprawni” – mówi </w:t>
      </w:r>
      <w:proofErr w:type="spellStart"/>
      <w:r w:rsidRPr="7F245A32" w:rsidR="00712800">
        <w:rPr>
          <w:b w:val="1"/>
          <w:bCs w:val="1"/>
        </w:rPr>
        <w:t>Samanthy</w:t>
      </w:r>
      <w:proofErr w:type="spellEnd"/>
      <w:r w:rsidRPr="7F245A32" w:rsidR="00712800">
        <w:rPr>
          <w:b w:val="1"/>
          <w:bCs w:val="1"/>
        </w:rPr>
        <w:t xml:space="preserve"> </w:t>
      </w:r>
      <w:proofErr w:type="spellStart"/>
      <w:r w:rsidRPr="7F245A32" w:rsidR="00712800">
        <w:rPr>
          <w:b w:val="1"/>
          <w:bCs w:val="1"/>
        </w:rPr>
        <w:t>Cristoforetti</w:t>
      </w:r>
      <w:proofErr w:type="spellEnd"/>
      <w:r w:rsidRPr="7F245A32" w:rsidR="00712800">
        <w:rPr>
          <w:b w:val="1"/>
          <w:bCs w:val="1"/>
        </w:rPr>
        <w:t xml:space="preserve">, </w:t>
      </w:r>
      <w:r w:rsidRPr="7F245A32" w:rsidR="00687AC8">
        <w:rPr>
          <w:b w:val="1"/>
          <w:bCs w:val="1"/>
        </w:rPr>
        <w:t>jedn</w:t>
      </w:r>
      <w:r w:rsidRPr="7F245A32" w:rsidR="00687AC8">
        <w:rPr>
          <w:b w:val="1"/>
          <w:bCs w:val="1"/>
        </w:rPr>
        <w:t>a</w:t>
      </w:r>
      <w:r w:rsidRPr="7F245A32" w:rsidR="00687AC8">
        <w:rPr>
          <w:b w:val="1"/>
          <w:bCs w:val="1"/>
        </w:rPr>
        <w:t xml:space="preserve"> </w:t>
      </w:r>
      <w:r w:rsidRPr="7F245A32" w:rsidR="00712800">
        <w:rPr>
          <w:b w:val="1"/>
          <w:bCs w:val="1"/>
        </w:rPr>
        <w:t>z astronautek ESA.</w:t>
      </w:r>
      <w:r w:rsidRPr="7F245A32" w:rsidR="00712800">
        <w:rPr>
          <w:b w:val="1"/>
          <w:bCs w:val="1"/>
          <w:color w:val="000000" w:themeColor="text1" w:themeTint="FF" w:themeShade="FF"/>
        </w:rPr>
        <w:t xml:space="preserve"> </w:t>
      </w:r>
      <w:r w:rsidRPr="7F245A32" w:rsidR="00E02D50">
        <w:rPr>
          <w:b w:val="1"/>
          <w:bCs w:val="1"/>
          <w:color w:val="000000" w:themeColor="text1" w:themeTint="FF" w:themeShade="FF"/>
        </w:rPr>
        <w:t>Jak zrobić pierwszy krok w kierunku realizacji kosmicznych</w:t>
      </w:r>
      <w:r w:rsidRPr="7F245A32" w:rsidR="00E02D50">
        <w:rPr>
          <w:b w:val="1"/>
          <w:bCs w:val="1"/>
          <w:color w:val="000000" w:themeColor="text1" w:themeTint="FF" w:themeShade="FF"/>
        </w:rPr>
        <w:t xml:space="preserve"> </w:t>
      </w:r>
      <w:r w:rsidRPr="7F245A32" w:rsidR="00E02D50">
        <w:rPr>
          <w:b w:val="1"/>
          <w:bCs w:val="1"/>
          <w:color w:val="000000" w:themeColor="text1" w:themeTint="FF" w:themeShade="FF"/>
        </w:rPr>
        <w:t>marzeń</w:t>
      </w:r>
      <w:r w:rsidRPr="7F245A32" w:rsidR="00E02D50">
        <w:rPr>
          <w:b w:val="1"/>
          <w:bCs w:val="1"/>
          <w:color w:val="000000" w:themeColor="text1" w:themeTint="FF" w:themeShade="FF"/>
        </w:rPr>
        <w:t>?</w:t>
      </w:r>
      <w:r w:rsidRPr="7F245A32" w:rsidR="00E02D50">
        <w:rPr>
          <w:b w:val="1"/>
          <w:bCs w:val="1"/>
          <w:color w:val="000000" w:themeColor="text1" w:themeTint="FF" w:themeShade="FF"/>
        </w:rPr>
        <w:t xml:space="preserve"> </w:t>
      </w:r>
      <w:r w:rsidRPr="7F245A32" w:rsidR="004B3321">
        <w:rPr>
          <w:b w:val="1"/>
          <w:bCs w:val="1"/>
          <w:color w:val="000000" w:themeColor="text1" w:themeTint="FF" w:themeShade="FF"/>
        </w:rPr>
        <w:t>Wystarczy zacząć</w:t>
      </w:r>
      <w:r w:rsidRPr="7F245A32" w:rsidR="00E02D50">
        <w:rPr>
          <w:b w:val="1"/>
          <w:bCs w:val="1"/>
          <w:color w:val="000000" w:themeColor="text1" w:themeTint="FF" w:themeShade="FF"/>
        </w:rPr>
        <w:t xml:space="preserve"> od kliknięcia w link https://jobs.esa.int/job/Porz-Wahn-Astronaut-(with-a-physical-disability)-ESOC/662873001</w:t>
      </w:r>
      <w:r w:rsidRPr="7F245A32" w:rsidR="00E02D50">
        <w:rPr>
          <w:b w:val="1"/>
          <w:bCs w:val="1"/>
          <w:color w:val="000000" w:themeColor="text1" w:themeTint="FF" w:themeShade="FF"/>
        </w:rPr>
        <w:t>/,</w:t>
      </w:r>
      <w:r w:rsidRPr="7F245A32" w:rsidR="00E02D50">
        <w:rPr>
          <w:b w:val="1"/>
          <w:bCs w:val="1"/>
          <w:color w:val="000000" w:themeColor="text1" w:themeTint="FF" w:themeShade="FF"/>
        </w:rPr>
        <w:t xml:space="preserve"> </w:t>
      </w:r>
      <w:r w:rsidRPr="7F245A32" w:rsidR="00160173">
        <w:rPr>
          <w:b w:val="1"/>
          <w:bCs w:val="1"/>
          <w:color w:val="000000" w:themeColor="text1" w:themeTint="FF" w:themeShade="FF"/>
        </w:rPr>
        <w:t>pod którym</w:t>
      </w:r>
      <w:r w:rsidRPr="7F245A32" w:rsidR="00E02D50">
        <w:rPr>
          <w:b w:val="1"/>
          <w:bCs w:val="1"/>
          <w:color w:val="000000" w:themeColor="text1" w:themeTint="FF" w:themeShade="FF"/>
        </w:rPr>
        <w:t xml:space="preserve"> można znaleźć wszystkie informacje o </w:t>
      </w:r>
      <w:r w:rsidRPr="7F245A32" w:rsidR="00E02D50">
        <w:rPr>
          <w:b w:val="1"/>
          <w:bCs w:val="1"/>
          <w:color w:val="000000" w:themeColor="text1" w:themeTint="FF" w:themeShade="FF"/>
        </w:rPr>
        <w:t>wymaganiach aplikacyjnych</w:t>
      </w:r>
      <w:r w:rsidRPr="7F245A32" w:rsidR="00E02D50">
        <w:rPr>
          <w:b w:val="1"/>
          <w:bCs w:val="1"/>
        </w:rPr>
        <w:t>.</w:t>
      </w:r>
    </w:p>
    <w:p w:rsidR="001E3696" w:rsidP="00473EBF" w:rsidRDefault="001E3696" w14:paraId="5EECE35E" w14:textId="610CA52B">
      <w:pPr>
        <w:jc w:val="both"/>
      </w:pPr>
      <w:r>
        <w:t xml:space="preserve">Eksperci z Europejskiej Agencji Kosmicznej przekonują, że </w:t>
      </w:r>
      <w:r w:rsidR="00473EBF">
        <w:t xml:space="preserve">astronautami nie muszą być ludzie </w:t>
      </w:r>
      <w:r>
        <w:t>o ponadprzeciętnej wytrzymałości</w:t>
      </w:r>
      <w:r w:rsidR="00687AC8">
        <w:t xml:space="preserve"> i sprawności</w:t>
      </w:r>
      <w:r>
        <w:t xml:space="preserve"> fizycznej.</w:t>
      </w:r>
      <w:r w:rsidR="00842831">
        <w:t xml:space="preserve"> </w:t>
      </w:r>
      <w:r>
        <w:t>Obecny stopień wiedzy na temat wyzwań, jakie niosą za sobą loty w kosmos pozwala</w:t>
      </w:r>
      <w:r w:rsidR="00842831">
        <w:t xml:space="preserve"> obalić mit, że osoby z niepełnosprawnością nie mogą pracować w tym zawodzie</w:t>
      </w:r>
      <w:r>
        <w:t>.</w:t>
      </w:r>
      <w:r w:rsidR="00160173">
        <w:t xml:space="preserve"> Kosmonauta </w:t>
      </w:r>
      <w:r w:rsidR="00473EBF">
        <w:t>n</w:t>
      </w:r>
      <w:r w:rsidR="00160173">
        <w:t>ie musi być osobą pełnosprawną</w:t>
      </w:r>
      <w:r w:rsidR="00473EBF">
        <w:t xml:space="preserve">, </w:t>
      </w:r>
      <w:r w:rsidR="00687AC8">
        <w:t xml:space="preserve">ale </w:t>
      </w:r>
      <w:r w:rsidR="00473EBF">
        <w:t>musi mieć dobre zdrowie.</w:t>
      </w:r>
    </w:p>
    <w:p w:rsidRPr="00D50798" w:rsidR="00D50798" w:rsidP="7D961ACA" w:rsidRDefault="33ED9A95" w14:paraId="569AC0EF" w14:textId="7DD0C2D6">
      <w:pPr>
        <w:jc w:val="both"/>
        <w:rPr>
          <w:i/>
          <w:iCs/>
        </w:rPr>
      </w:pPr>
      <w:r w:rsidRPr="7D961ACA">
        <w:rPr>
          <w:i/>
          <w:iCs/>
        </w:rPr>
        <w:t xml:space="preserve">W naszym świecie funkcjonuje wiele mitów, które ograniczają aktywność życiową </w:t>
      </w:r>
      <w:r w:rsidRPr="71352BD1" w:rsidR="00AD122D">
        <w:rPr>
          <w:i/>
          <w:iCs/>
        </w:rPr>
        <w:t xml:space="preserve">osób z niepełnosprawnościami </w:t>
      </w:r>
      <w:r w:rsidRPr="7D961ACA">
        <w:rPr>
          <w:i/>
          <w:iCs/>
        </w:rPr>
        <w:t xml:space="preserve">i stają się przeszkodą </w:t>
      </w:r>
      <w:r w:rsidRPr="7D961ACA" w:rsidR="771043CF">
        <w:rPr>
          <w:i/>
          <w:iCs/>
        </w:rPr>
        <w:t>w</w:t>
      </w:r>
      <w:r w:rsidRPr="7D961ACA">
        <w:rPr>
          <w:i/>
          <w:iCs/>
        </w:rPr>
        <w:t xml:space="preserve"> </w:t>
      </w:r>
      <w:r w:rsidRPr="71352BD1" w:rsidR="00BC3FD9">
        <w:rPr>
          <w:i/>
          <w:iCs/>
        </w:rPr>
        <w:t xml:space="preserve">ich </w:t>
      </w:r>
      <w:r w:rsidRPr="7D961ACA">
        <w:rPr>
          <w:i/>
          <w:iCs/>
        </w:rPr>
        <w:t>samorealizacji.</w:t>
      </w:r>
      <w:r w:rsidRPr="7D961ACA" w:rsidR="771043CF">
        <w:rPr>
          <w:i/>
          <w:iCs/>
        </w:rPr>
        <w:t xml:space="preserve"> </w:t>
      </w:r>
      <w:r w:rsidRPr="7D961ACA">
        <w:rPr>
          <w:i/>
          <w:iCs/>
        </w:rPr>
        <w:t xml:space="preserve">Projekt </w:t>
      </w:r>
      <w:proofErr w:type="spellStart"/>
      <w:r w:rsidRPr="7D961ACA">
        <w:rPr>
          <w:i/>
          <w:iCs/>
          <w:color w:val="000000" w:themeColor="text1"/>
        </w:rPr>
        <w:t>Parastronaut</w:t>
      </w:r>
      <w:proofErr w:type="spellEnd"/>
      <w:r w:rsidRPr="7D961ACA">
        <w:rPr>
          <w:i/>
          <w:iCs/>
          <w:color w:val="000000" w:themeColor="text1"/>
        </w:rPr>
        <w:t xml:space="preserve"> </w:t>
      </w:r>
      <w:proofErr w:type="spellStart"/>
      <w:r w:rsidRPr="7D961ACA">
        <w:rPr>
          <w:i/>
          <w:iCs/>
          <w:color w:val="000000" w:themeColor="text1"/>
        </w:rPr>
        <w:t>Fly</w:t>
      </w:r>
      <w:proofErr w:type="spellEnd"/>
      <w:r w:rsidRPr="7D961ACA" w:rsidR="5E8DC072">
        <w:rPr>
          <w:i/>
          <w:iCs/>
          <w:color w:val="000000" w:themeColor="text1"/>
        </w:rPr>
        <w:t xml:space="preserve"> </w:t>
      </w:r>
      <w:r w:rsidRPr="7D961ACA">
        <w:rPr>
          <w:i/>
          <w:iCs/>
          <w:color w:val="000000" w:themeColor="text1"/>
        </w:rPr>
        <w:t>jest dowodem na to, że wystarczy zrobić pierwszy krok, by to</w:t>
      </w:r>
      <w:r w:rsidRPr="71352BD1" w:rsidR="00207D5F">
        <w:rPr>
          <w:i/>
          <w:iCs/>
          <w:color w:val="000000" w:themeColor="text1"/>
        </w:rPr>
        <w:t>,</w:t>
      </w:r>
      <w:r w:rsidRPr="7D961ACA">
        <w:rPr>
          <w:i/>
          <w:iCs/>
          <w:color w:val="000000" w:themeColor="text1"/>
        </w:rPr>
        <w:t xml:space="preserve"> co wydawało się niemożliwe</w:t>
      </w:r>
      <w:r w:rsidRPr="7D961ACA" w:rsidR="771043CF">
        <w:rPr>
          <w:i/>
          <w:iCs/>
          <w:color w:val="000000" w:themeColor="text1"/>
        </w:rPr>
        <w:t>, już takie nie było.</w:t>
      </w:r>
      <w:r w:rsidRPr="7D961ACA" w:rsidR="7F016FD0">
        <w:rPr>
          <w:i/>
          <w:iCs/>
          <w:color w:val="000000" w:themeColor="text1"/>
        </w:rPr>
        <w:t xml:space="preserve"> </w:t>
      </w:r>
      <w:r w:rsidRPr="7D961ACA" w:rsidR="771043CF">
        <w:rPr>
          <w:i/>
          <w:iCs/>
          <w:color w:val="000000" w:themeColor="text1"/>
        </w:rPr>
        <w:t xml:space="preserve">– </w:t>
      </w:r>
      <w:r w:rsidRPr="7D961ACA" w:rsidR="771043CF">
        <w:rPr>
          <w:color w:val="000000" w:themeColor="text1"/>
        </w:rPr>
        <w:t xml:space="preserve">przekonuje Krzysztof Dobies, dyrektor generalny Fundacji Avalon – </w:t>
      </w:r>
      <w:r w:rsidRPr="7D961ACA" w:rsidR="00687AC8">
        <w:rPr>
          <w:i/>
          <w:iCs/>
          <w:color w:val="000000" w:themeColor="text1"/>
        </w:rPr>
        <w:t>W</w:t>
      </w:r>
      <w:r w:rsidRPr="7D961ACA" w:rsidR="771043CF">
        <w:rPr>
          <w:i/>
          <w:iCs/>
          <w:color w:val="000000" w:themeColor="text1"/>
        </w:rPr>
        <w:t xml:space="preserve">arto </w:t>
      </w:r>
      <w:r w:rsidRPr="7D961ACA" w:rsidR="2156C8EC">
        <w:rPr>
          <w:i/>
          <w:iCs/>
          <w:color w:val="000000" w:themeColor="text1"/>
        </w:rPr>
        <w:t xml:space="preserve">zrobić </w:t>
      </w:r>
      <w:r w:rsidRPr="7D961ACA" w:rsidR="771043CF">
        <w:rPr>
          <w:i/>
          <w:iCs/>
          <w:color w:val="000000" w:themeColor="text1"/>
        </w:rPr>
        <w:t>kolejny krok w kierunku budowania świata opartego na zasadach równości i szacunku</w:t>
      </w:r>
      <w:r w:rsidRPr="7D961ACA" w:rsidR="4E5DA504">
        <w:rPr>
          <w:i/>
          <w:iCs/>
          <w:color w:val="000000" w:themeColor="text1"/>
        </w:rPr>
        <w:t>.</w:t>
      </w:r>
      <w:r w:rsidRPr="7D961ACA" w:rsidR="00687AC8">
        <w:rPr>
          <w:i/>
          <w:iCs/>
          <w:color w:val="000000" w:themeColor="text1"/>
        </w:rPr>
        <w:t xml:space="preserve"> </w:t>
      </w:r>
      <w:r w:rsidRPr="7D961ACA" w:rsidR="2C3D87E6">
        <w:rPr>
          <w:i/>
          <w:iCs/>
          <w:color w:val="000000" w:themeColor="text1"/>
        </w:rPr>
        <w:t xml:space="preserve">I my o to od </w:t>
      </w:r>
      <w:r w:rsidRPr="7D961ACA" w:rsidR="02A231FA">
        <w:rPr>
          <w:i/>
          <w:iCs/>
          <w:color w:val="000000" w:themeColor="text1"/>
        </w:rPr>
        <w:t xml:space="preserve">wielu lat w Fundacji </w:t>
      </w:r>
      <w:r w:rsidRPr="71352BD1" w:rsidR="00207D5F">
        <w:rPr>
          <w:i/>
          <w:iCs/>
          <w:color w:val="000000" w:themeColor="text1"/>
        </w:rPr>
        <w:t xml:space="preserve">Avalon </w:t>
      </w:r>
      <w:r w:rsidRPr="7D961ACA" w:rsidR="02A231FA">
        <w:rPr>
          <w:i/>
          <w:iCs/>
          <w:color w:val="000000" w:themeColor="text1"/>
        </w:rPr>
        <w:t>walczymy</w:t>
      </w:r>
      <w:r w:rsidRPr="7D961ACA" w:rsidR="07E6CA16">
        <w:rPr>
          <w:i/>
          <w:iCs/>
          <w:color w:val="000000" w:themeColor="text1"/>
        </w:rPr>
        <w:t>, dlatego</w:t>
      </w:r>
      <w:r w:rsidRPr="7D961ACA" w:rsidR="683A7094">
        <w:rPr>
          <w:i/>
          <w:iCs/>
          <w:color w:val="000000" w:themeColor="text1"/>
        </w:rPr>
        <w:t xml:space="preserve"> w</w:t>
      </w:r>
      <w:r w:rsidRPr="7D961ACA" w:rsidR="0E6F3A49">
        <w:rPr>
          <w:i/>
          <w:iCs/>
        </w:rPr>
        <w:t xml:space="preserve"> ramach projektu Avalon Extreme pokazujemy niesamowitych ludzi,</w:t>
      </w:r>
      <w:r w:rsidRPr="7D961ACA" w:rsidR="7FCB31FA">
        <w:rPr>
          <w:i/>
          <w:iCs/>
        </w:rPr>
        <w:t xml:space="preserve"> którym niepełnosprawność nie przeszkadza</w:t>
      </w:r>
      <w:r w:rsidRPr="7D961ACA" w:rsidR="03B4B946">
        <w:rPr>
          <w:i/>
          <w:iCs/>
        </w:rPr>
        <w:t xml:space="preserve"> w realizacji ich sportowych pasji.</w:t>
      </w:r>
      <w:r w:rsidRPr="7D961ACA" w:rsidR="7749E4D0">
        <w:rPr>
          <w:i/>
          <w:iCs/>
        </w:rPr>
        <w:t xml:space="preserve"> </w:t>
      </w:r>
    </w:p>
    <w:p w:rsidRPr="00D50798" w:rsidR="00D50798" w:rsidP="00473EBF" w:rsidRDefault="00D50798" w14:paraId="26520583" w14:textId="3F308DE1">
      <w:pPr>
        <w:jc w:val="both"/>
        <w:rPr>
          <w:i/>
        </w:rPr>
      </w:pPr>
      <w:r w:rsidRPr="00D50798">
        <w:t>ESA od lat kładzie nacisk na różnorodność i właśnie w tym roku po raz pierwszy w historii rekrutuje osoby z niepełnosprawnością fizyczną.</w:t>
      </w:r>
    </w:p>
    <w:p w:rsidRPr="00D50798" w:rsidR="001E3696" w:rsidP="0082207E" w:rsidRDefault="00473EBF" w14:paraId="449437A3" w14:textId="038612D6">
      <w:pPr>
        <w:jc w:val="both"/>
      </w:pPr>
      <w:r w:rsidRPr="00D50798">
        <w:t xml:space="preserve">Co zrobić, żeby </w:t>
      </w:r>
      <w:r w:rsidRPr="00D50798" w:rsidR="00D50798">
        <w:t xml:space="preserve">dołączyć do </w:t>
      </w:r>
      <w:r w:rsidR="16609812">
        <w:t>kosmicznej</w:t>
      </w:r>
      <w:r w:rsidR="3451CA33">
        <w:t xml:space="preserve"> </w:t>
      </w:r>
      <w:r w:rsidRPr="00D50798" w:rsidR="00D50798">
        <w:t>załogi ESA</w:t>
      </w:r>
      <w:r w:rsidRPr="00D50798">
        <w:t xml:space="preserve">? </w:t>
      </w:r>
      <w:r w:rsidRPr="00D50798" w:rsidR="00D50798">
        <w:t xml:space="preserve">Po pierwsze trzeba być osobą z niepełnosprawnością. </w:t>
      </w:r>
      <w:r w:rsidRPr="00D50798" w:rsidR="00D50798">
        <w:rPr>
          <w:rFonts w:eastAsia="Times New Roman" w:cs="Segoe UI Historic"/>
          <w:color w:val="050505"/>
          <w:lang w:eastAsia="pl-PL"/>
        </w:rPr>
        <w:t xml:space="preserve">Oprócz tego należy posiadać odpowiednie kwalifikacje psychologiczne i poznawcze do bycia astronautą. </w:t>
      </w:r>
      <w:r w:rsidR="071C4240">
        <w:t xml:space="preserve">Wymagane </w:t>
      </w:r>
      <w:r w:rsidR="3F5A910D">
        <w:t>są</w:t>
      </w:r>
      <w:r w:rsidR="071C4240">
        <w:t xml:space="preserve"> również </w:t>
      </w:r>
      <w:r w:rsidRPr="00D50798" w:rsidR="00D50798">
        <w:t xml:space="preserve"> ukończone studia z obszaru nauk ścisłych. Dodatkowym atutem będzie posiadanie certyfikatu pilota testowego. </w:t>
      </w:r>
      <w:r w:rsidRPr="00D50798" w:rsidR="00D50798">
        <w:rPr>
          <w:rFonts w:eastAsia="Times New Roman" w:cs="Segoe UI Historic"/>
          <w:color w:val="050505"/>
          <w:lang w:eastAsia="pl-PL"/>
        </w:rPr>
        <w:t xml:space="preserve"> Do projektu mogą zakwalifikować się osoby, które są po amputacji kończyn lub mają nierówność kończyn dolnych</w:t>
      </w:r>
      <w:r w:rsidRPr="7D961ACA" w:rsidR="1F830E85">
        <w:rPr>
          <w:rFonts w:eastAsia="Times New Roman" w:cs="Segoe UI Historic"/>
          <w:color w:val="050505"/>
          <w:lang w:eastAsia="pl-PL"/>
        </w:rPr>
        <w:t>,</w:t>
      </w:r>
      <w:r w:rsidRPr="00D50798" w:rsidR="00D50798">
        <w:rPr>
          <w:rFonts w:eastAsia="Times New Roman" w:cs="Segoe UI Historic"/>
          <w:color w:val="050505"/>
          <w:lang w:eastAsia="pl-PL"/>
        </w:rPr>
        <w:t xml:space="preserve"> albo niski wzrost - poniżej 130 cm. </w:t>
      </w:r>
      <w:r w:rsidRPr="00D50798">
        <w:t>Eksperci podkreślają, ze każda aplikacja zostanie oceniona indywidualnie.</w:t>
      </w:r>
    </w:p>
    <w:p w:rsidRPr="00207D5F" w:rsidR="7D961ACA" w:rsidP="0819C2B6" w:rsidRDefault="7D961ACA" w14:paraId="4DE47E57" w14:textId="0FD0538B">
      <w:pPr>
        <w:jc w:val="both"/>
      </w:pPr>
      <w:r w:rsidRPr="7D961ACA">
        <w:rPr>
          <w:i/>
          <w:iCs/>
        </w:rPr>
        <w:t xml:space="preserve">W Fundacji Avalon określenie niepełnosprawni </w:t>
      </w:r>
      <w:r w:rsidR="00B425B1">
        <w:rPr>
          <w:i/>
          <w:iCs/>
        </w:rPr>
        <w:t xml:space="preserve">często </w:t>
      </w:r>
      <w:r w:rsidRPr="7D961ACA">
        <w:rPr>
          <w:i/>
          <w:iCs/>
        </w:rPr>
        <w:t xml:space="preserve">zastępujemy słowem </w:t>
      </w:r>
      <w:proofErr w:type="spellStart"/>
      <w:r w:rsidRPr="7D961ACA">
        <w:rPr>
          <w:i/>
          <w:iCs/>
        </w:rPr>
        <w:t>EXTRAsprawni</w:t>
      </w:r>
      <w:proofErr w:type="spellEnd"/>
      <w:r w:rsidRPr="7D961ACA">
        <w:rPr>
          <w:i/>
          <w:iCs/>
        </w:rPr>
        <w:t xml:space="preserve"> pokazując, że </w:t>
      </w:r>
      <w:r w:rsidR="00B425B1">
        <w:rPr>
          <w:i/>
          <w:iCs/>
        </w:rPr>
        <w:t xml:space="preserve">niepełnosprawność nie musi oznaczać słabości i każdy jest w stanie pokonywać swoje ograniczenia. </w:t>
      </w:r>
      <w:r w:rsidRPr="71352BD1" w:rsidR="322D6A13">
        <w:rPr>
          <w:i/>
          <w:iCs/>
        </w:rPr>
        <w:t>Ż</w:t>
      </w:r>
      <w:r w:rsidRPr="71352BD1" w:rsidR="1F3CC271">
        <w:rPr>
          <w:i/>
          <w:iCs/>
        </w:rPr>
        <w:t>eby</w:t>
      </w:r>
      <w:r w:rsidRPr="7D961ACA" w:rsidR="7A001A6D">
        <w:rPr>
          <w:i/>
          <w:iCs/>
        </w:rPr>
        <w:t xml:space="preserve"> się o tym przekonać, zgodnie z hasłem naszej kampanii – wystarczy zacząć! - </w:t>
      </w:r>
      <w:r w:rsidR="7A001A6D">
        <w:t xml:space="preserve">dodaje </w:t>
      </w:r>
      <w:r w:rsidR="5D02EDCD">
        <w:t xml:space="preserve">Helena Szczuka, koordynator </w:t>
      </w:r>
      <w:r w:rsidR="31501EAB">
        <w:t>Działu Komunikacji i Promocji</w:t>
      </w:r>
      <w:ins w:author="Helena Szczuka" w:date="2021-05-19T15:26:00Z" w:id="1">
        <w:r w:rsidR="00CC0993">
          <w:t>.</w:t>
        </w:r>
      </w:ins>
    </w:p>
    <w:p w:rsidRPr="00DF14D2" w:rsidR="00DF14D2" w:rsidP="0082207E" w:rsidRDefault="00473EBF" w14:paraId="69DBCF5B" w14:textId="779725BC">
      <w:pPr>
        <w:jc w:val="both"/>
      </w:pPr>
      <w:r w:rsidRPr="00D50798">
        <w:t>Więcej o podróżach kosmicznych osób z niepełnosprawnościami będzie można usłyszeć podczas spotkania live na Instagramie. Gospodarzem spotkania będzie</w:t>
      </w:r>
      <w:r w:rsidRPr="00DF14D2">
        <w:t xml:space="preserve"> włoska </w:t>
      </w:r>
      <w:proofErr w:type="spellStart"/>
      <w:r w:rsidRPr="00DF14D2">
        <w:t>paraolimpijka</w:t>
      </w:r>
      <w:proofErr w:type="spellEnd"/>
      <w:r w:rsidRPr="00DF14D2">
        <w:t xml:space="preserve"> Martina </w:t>
      </w:r>
      <w:proofErr w:type="spellStart"/>
      <w:r w:rsidRPr="00DF14D2">
        <w:t>Caironi</w:t>
      </w:r>
      <w:proofErr w:type="spellEnd"/>
      <w:r w:rsidRPr="00DF14D2">
        <w:t xml:space="preserve">, do której </w:t>
      </w:r>
      <w:r w:rsidR="21D201ED">
        <w:t>dołączy</w:t>
      </w:r>
      <w:r w:rsidRPr="00DF14D2">
        <w:t xml:space="preserve"> </w:t>
      </w:r>
      <w:proofErr w:type="spellStart"/>
      <w:r w:rsidRPr="00DF14D2">
        <w:t>Stéphane</w:t>
      </w:r>
      <w:proofErr w:type="spellEnd"/>
      <w:r w:rsidRPr="00DF14D2">
        <w:t xml:space="preserve"> </w:t>
      </w:r>
      <w:proofErr w:type="spellStart"/>
      <w:r w:rsidRPr="00DF14D2">
        <w:t>Ghiste</w:t>
      </w:r>
      <w:proofErr w:type="spellEnd"/>
      <w:r w:rsidRPr="00DF14D2">
        <w:t>, lider projektu po stronie ESA.</w:t>
      </w:r>
      <w:r>
        <w:t xml:space="preserve"> Wydarzenie odbędzie się 19 maja o 15:00 na Instagramie </w:t>
      </w:r>
      <w:r w:rsidRPr="00DF14D2">
        <w:t>@Marty.Cairo</w:t>
      </w:r>
      <w:r>
        <w:t xml:space="preserve"> i będzie elementem kampanii </w:t>
      </w:r>
      <w:r w:rsidRPr="00DF14D2">
        <w:t>#YourWayToSpace</w:t>
      </w:r>
      <w:r>
        <w:t>.</w:t>
      </w:r>
    </w:p>
    <w:sectPr w:rsidRPr="00DF14D2" w:rsidR="00DF14D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people.xml><?xml version="1.0" encoding="utf-8"?>
<w15:people xmlns:mc="http://schemas.openxmlformats.org/markup-compatibility/2006" xmlns:w15="http://schemas.microsoft.com/office/word/2012/wordml" mc:Ignorable="w15">
  <w15:person w15:author="Helena Szczuka">
    <w15:presenceInfo w15:providerId="AD" w15:userId="S::hszczuka@fundacjaavalon.pl::48756e71-ad2a-428e-b27a-03f8cf7ec4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tru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F7"/>
    <w:rsid w:val="00032124"/>
    <w:rsid w:val="00066CF5"/>
    <w:rsid w:val="000B4AC8"/>
    <w:rsid w:val="00160173"/>
    <w:rsid w:val="001871CF"/>
    <w:rsid w:val="00197F5C"/>
    <w:rsid w:val="001E3696"/>
    <w:rsid w:val="00207D5F"/>
    <w:rsid w:val="002358E8"/>
    <w:rsid w:val="002D5AD3"/>
    <w:rsid w:val="003C3227"/>
    <w:rsid w:val="00472C58"/>
    <w:rsid w:val="00473EBF"/>
    <w:rsid w:val="004B3321"/>
    <w:rsid w:val="004B6099"/>
    <w:rsid w:val="005D7FA8"/>
    <w:rsid w:val="00687AC8"/>
    <w:rsid w:val="0069576E"/>
    <w:rsid w:val="00712800"/>
    <w:rsid w:val="007549E2"/>
    <w:rsid w:val="00793D43"/>
    <w:rsid w:val="0082207E"/>
    <w:rsid w:val="00842831"/>
    <w:rsid w:val="00882B7E"/>
    <w:rsid w:val="008E41E4"/>
    <w:rsid w:val="00977ADB"/>
    <w:rsid w:val="009C64F7"/>
    <w:rsid w:val="00AD122D"/>
    <w:rsid w:val="00B425B1"/>
    <w:rsid w:val="00BC3FD9"/>
    <w:rsid w:val="00C6167C"/>
    <w:rsid w:val="00C63D5A"/>
    <w:rsid w:val="00CC0993"/>
    <w:rsid w:val="00D50798"/>
    <w:rsid w:val="00DF14D2"/>
    <w:rsid w:val="00E02D50"/>
    <w:rsid w:val="00E713F4"/>
    <w:rsid w:val="00F83E04"/>
    <w:rsid w:val="00FE5A4C"/>
    <w:rsid w:val="00FF52A4"/>
    <w:rsid w:val="02A231FA"/>
    <w:rsid w:val="0343C1DD"/>
    <w:rsid w:val="03B4B946"/>
    <w:rsid w:val="04D08975"/>
    <w:rsid w:val="058BCD91"/>
    <w:rsid w:val="05997C93"/>
    <w:rsid w:val="071C4240"/>
    <w:rsid w:val="07E6CA16"/>
    <w:rsid w:val="0819C2B6"/>
    <w:rsid w:val="08FEE520"/>
    <w:rsid w:val="0E6F3A49"/>
    <w:rsid w:val="0EB886DA"/>
    <w:rsid w:val="0FAB35FB"/>
    <w:rsid w:val="10CACC7D"/>
    <w:rsid w:val="1347CD72"/>
    <w:rsid w:val="14A10257"/>
    <w:rsid w:val="155227F2"/>
    <w:rsid w:val="1657FD42"/>
    <w:rsid w:val="16609812"/>
    <w:rsid w:val="16F886E9"/>
    <w:rsid w:val="1745AF42"/>
    <w:rsid w:val="17E7B2CB"/>
    <w:rsid w:val="1B633124"/>
    <w:rsid w:val="1CF75562"/>
    <w:rsid w:val="1DC89415"/>
    <w:rsid w:val="1E820F2B"/>
    <w:rsid w:val="1F3CC271"/>
    <w:rsid w:val="1F830E85"/>
    <w:rsid w:val="1FA5F6CE"/>
    <w:rsid w:val="1FCC4052"/>
    <w:rsid w:val="2156C8EC"/>
    <w:rsid w:val="21D201ED"/>
    <w:rsid w:val="2214743F"/>
    <w:rsid w:val="230853D8"/>
    <w:rsid w:val="24EE8E28"/>
    <w:rsid w:val="2782A970"/>
    <w:rsid w:val="28262EEA"/>
    <w:rsid w:val="2845EEA5"/>
    <w:rsid w:val="2A2D2413"/>
    <w:rsid w:val="2C39348B"/>
    <w:rsid w:val="2C3D87E6"/>
    <w:rsid w:val="2D207671"/>
    <w:rsid w:val="2D2E3563"/>
    <w:rsid w:val="2DAABD09"/>
    <w:rsid w:val="2EDBB710"/>
    <w:rsid w:val="2F2877CD"/>
    <w:rsid w:val="2F4F85A4"/>
    <w:rsid w:val="3086A84C"/>
    <w:rsid w:val="31501EAB"/>
    <w:rsid w:val="322D6A13"/>
    <w:rsid w:val="32ABBE00"/>
    <w:rsid w:val="33092416"/>
    <w:rsid w:val="33ED9A95"/>
    <w:rsid w:val="3451CA33"/>
    <w:rsid w:val="34D7399E"/>
    <w:rsid w:val="3916ED4A"/>
    <w:rsid w:val="39C9AAC5"/>
    <w:rsid w:val="39DBFD03"/>
    <w:rsid w:val="3AF57FAF"/>
    <w:rsid w:val="3C382836"/>
    <w:rsid w:val="3E860530"/>
    <w:rsid w:val="3ED00161"/>
    <w:rsid w:val="3F3F99B0"/>
    <w:rsid w:val="3F5A910D"/>
    <w:rsid w:val="40374287"/>
    <w:rsid w:val="44D4350B"/>
    <w:rsid w:val="454D62E4"/>
    <w:rsid w:val="4911D17D"/>
    <w:rsid w:val="4AD9202D"/>
    <w:rsid w:val="4C84018D"/>
    <w:rsid w:val="4DE9D87D"/>
    <w:rsid w:val="4E5DA504"/>
    <w:rsid w:val="4FEA02B4"/>
    <w:rsid w:val="533967B9"/>
    <w:rsid w:val="53D42BC7"/>
    <w:rsid w:val="574F9488"/>
    <w:rsid w:val="5829E71D"/>
    <w:rsid w:val="58E5A0B4"/>
    <w:rsid w:val="5976D450"/>
    <w:rsid w:val="5B1EDAF4"/>
    <w:rsid w:val="5C0DC332"/>
    <w:rsid w:val="5C383C91"/>
    <w:rsid w:val="5CF450F6"/>
    <w:rsid w:val="5D02EDCD"/>
    <w:rsid w:val="5DBED60C"/>
    <w:rsid w:val="5E7C5AE2"/>
    <w:rsid w:val="5E8DC072"/>
    <w:rsid w:val="616CC670"/>
    <w:rsid w:val="6292472F"/>
    <w:rsid w:val="63C8D602"/>
    <w:rsid w:val="64FBB0E0"/>
    <w:rsid w:val="65AA1DB0"/>
    <w:rsid w:val="683A7094"/>
    <w:rsid w:val="6890F213"/>
    <w:rsid w:val="68A01063"/>
    <w:rsid w:val="6A3BE0C4"/>
    <w:rsid w:val="6CC38692"/>
    <w:rsid w:val="6D17A9EF"/>
    <w:rsid w:val="6D3FC80E"/>
    <w:rsid w:val="6DF1842D"/>
    <w:rsid w:val="6EC118D5"/>
    <w:rsid w:val="6F707028"/>
    <w:rsid w:val="6FB72C9E"/>
    <w:rsid w:val="70A00D94"/>
    <w:rsid w:val="7132B246"/>
    <w:rsid w:val="71352BD1"/>
    <w:rsid w:val="7246F2A9"/>
    <w:rsid w:val="765DB5F5"/>
    <w:rsid w:val="76DB1C26"/>
    <w:rsid w:val="771043CF"/>
    <w:rsid w:val="7749E4D0"/>
    <w:rsid w:val="799FE7C7"/>
    <w:rsid w:val="7A001A6D"/>
    <w:rsid w:val="7B2F61AB"/>
    <w:rsid w:val="7C068697"/>
    <w:rsid w:val="7C9CC1B6"/>
    <w:rsid w:val="7CCB320C"/>
    <w:rsid w:val="7CEE5B55"/>
    <w:rsid w:val="7D72FB96"/>
    <w:rsid w:val="7D961ACA"/>
    <w:rsid w:val="7E7D6843"/>
    <w:rsid w:val="7EE6F4D4"/>
    <w:rsid w:val="7F016FD0"/>
    <w:rsid w:val="7F245A32"/>
    <w:rsid w:val="7FCB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E9AC"/>
  <w15:chartTrackingRefBased/>
  <w15:docId w15:val="{0E5BFCCD-BA72-4F6F-9C57-47516AE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871CF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167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3D5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l-PL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semiHidden/>
    <w:rsid w:val="009C64F7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y2iqfc" w:customStyle="1">
    <w:name w:val="y2iqfc"/>
    <w:basedOn w:val="Domylnaczcionkaakapitu"/>
    <w:rsid w:val="009C64F7"/>
  </w:style>
  <w:style w:type="character" w:styleId="Uwydatnienie">
    <w:name w:val="Emphasis"/>
    <w:basedOn w:val="Domylnaczcionkaakapitu"/>
    <w:uiPriority w:val="20"/>
    <w:qFormat/>
    <w:rsid w:val="00DF14D2"/>
    <w:rPr>
      <w:i/>
      <w:iCs/>
    </w:rPr>
  </w:style>
  <w:style w:type="character" w:styleId="Hipercze">
    <w:name w:val="Hyperlink"/>
    <w:basedOn w:val="Domylnaczcionkaakapitu"/>
    <w:uiPriority w:val="99"/>
    <w:unhideWhenUsed/>
    <w:rsid w:val="00DF14D2"/>
    <w:rPr>
      <w:color w:val="0000FF"/>
      <w:u w:val="single"/>
    </w:rPr>
  </w:style>
  <w:style w:type="character" w:styleId="Nagwek1Znak" w:customStyle="1">
    <w:name w:val="Nagłówek 1 Znak"/>
    <w:basedOn w:val="Domylnaczcionkaakapitu"/>
    <w:link w:val="Nagwek1"/>
    <w:uiPriority w:val="9"/>
    <w:rsid w:val="001871CF"/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character" w:styleId="Nagwek2Znak" w:customStyle="1">
    <w:name w:val="Nagłówek 2 Znak"/>
    <w:basedOn w:val="Domylnaczcionkaakapitu"/>
    <w:link w:val="Nagwek2"/>
    <w:uiPriority w:val="9"/>
    <w:semiHidden/>
    <w:rsid w:val="00C6167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yphenate" w:customStyle="1">
    <w:name w:val="hyphenate"/>
    <w:basedOn w:val="Normalny"/>
    <w:rsid w:val="00C6167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167C"/>
    <w:rPr>
      <w:b/>
      <w:bCs/>
    </w:rPr>
  </w:style>
  <w:style w:type="character" w:styleId="Nagwek3Znak" w:customStyle="1">
    <w:name w:val="Nagłówek 3 Znak"/>
    <w:basedOn w:val="Domylnaczcionkaakapitu"/>
    <w:link w:val="Nagwek3"/>
    <w:uiPriority w:val="9"/>
    <w:semiHidden/>
    <w:rsid w:val="00C63D5A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unhideWhenUsed/>
    <w:rsid w:val="00C63D5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A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AC8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687A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AC8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687AC8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2358E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A190C8215D3143BE600FFAD4EDBF7B" ma:contentTypeVersion="12" ma:contentTypeDescription="Utwórz nowy dokument." ma:contentTypeScope="" ma:versionID="464ef7fff2457637734165c372c8c7f5">
  <xsd:schema xmlns:xsd="http://www.w3.org/2001/XMLSchema" xmlns:xs="http://www.w3.org/2001/XMLSchema" xmlns:p="http://schemas.microsoft.com/office/2006/metadata/properties" xmlns:ns2="f1256c32-34d9-4b13-9269-1dd65dac768e" xmlns:ns3="d204d943-85fe-4441-819a-c7f921f64590" targetNamespace="http://schemas.microsoft.com/office/2006/metadata/properties" ma:root="true" ma:fieldsID="67c81297599d1e08bfc4e13b8ed43ba3" ns2:_="" ns3:_="">
    <xsd:import namespace="f1256c32-34d9-4b13-9269-1dd65dac768e"/>
    <xsd:import namespace="d204d943-85fe-4441-819a-c7f921f645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56c32-34d9-4b13-9269-1dd65dac7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4d943-85fe-4441-819a-c7f921f64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04d943-85fe-4441-819a-c7f921f64590">
      <UserInfo>
        <DisplayName>Helena Szczuka</DisplayName>
        <AccountId>21</AccountId>
        <AccountType/>
      </UserInfo>
      <UserInfo>
        <DisplayName>Krzysztof Dobies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EF3D9DE-F724-4D97-B8C4-0F6F25420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D56FC-0116-4289-9599-56E2D99F1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56c32-34d9-4b13-9269-1dd65dac768e"/>
    <ds:schemaRef ds:uri="d204d943-85fe-4441-819a-c7f921f64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60268-2CAB-4CB7-974F-129AFE4B0496}">
  <ds:schemaRefs>
    <ds:schemaRef ds:uri="http://schemas.microsoft.com/office/2006/metadata/properties"/>
    <ds:schemaRef ds:uri="http://schemas.microsoft.com/office/infopath/2007/PartnerControls"/>
    <ds:schemaRef ds:uri="d204d943-85fe-4441-819a-c7f921f6459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Marta Dudek</dc:creator>
  <keywords/>
  <dc:description/>
  <lastModifiedBy>Marta Dudek</lastModifiedBy>
  <revision>25</revision>
  <dcterms:created xsi:type="dcterms:W3CDTF">2021-05-17T20:12:00.0000000Z</dcterms:created>
  <dcterms:modified xsi:type="dcterms:W3CDTF">2021-05-20T05:24:52.1495664Z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0x010100EFA190C8215D3143BE600FFAD4EDBF7B</vt:lpwstr>
  </property>
</Properties>
</file>